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7" w:rsidRDefault="003D1A37" w:rsidP="003D1A37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D1A37" w:rsidRDefault="003D1A37" w:rsidP="003D1A3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2D2A2A"/>
        </w:rPr>
      </w:pPr>
    </w:p>
    <w:p w:rsidR="003D1A37" w:rsidRPr="00185F7A" w:rsidRDefault="003D1A37" w:rsidP="003D1A37">
      <w:pPr>
        <w:spacing w:after="0"/>
        <w:jc w:val="center"/>
        <w:rPr>
          <w:rStyle w:val="a5"/>
          <w:rFonts w:ascii="Times New Roman" w:hAnsi="Times New Roman" w:cs="Times New Roman"/>
          <w:lang w:eastAsia="ru-RU"/>
        </w:rPr>
      </w:pPr>
      <w:r w:rsidRPr="00185F7A">
        <w:rPr>
          <w:rStyle w:val="a5"/>
          <w:rFonts w:ascii="Times New Roman" w:hAnsi="Times New Roman" w:cs="Times New Roman"/>
        </w:rPr>
        <w:t>МУНИЦИПАЛЬНОЕ КАЗЕННОЕ ОБЩЕОБРАЗОВАТЕЛЬНОЕ УЧРЕЖДЕНИЕ</w:t>
      </w:r>
      <w:r w:rsidRPr="00185F7A">
        <w:rPr>
          <w:rStyle w:val="a5"/>
          <w:rFonts w:ascii="Times New Roman" w:hAnsi="Times New Roman" w:cs="Times New Roman"/>
        </w:rPr>
        <w:br/>
        <w:t>«СРЕДНЯЯ ОБЩЕОБРАЗОВАТЕЛЬНАЯ ШКОЛА №2с</w:t>
      </w:r>
      <w:proofErr w:type="gramStart"/>
      <w:r w:rsidRPr="00185F7A">
        <w:rPr>
          <w:rStyle w:val="a5"/>
          <w:rFonts w:ascii="Times New Roman" w:hAnsi="Times New Roman" w:cs="Times New Roman"/>
        </w:rPr>
        <w:t>.К</w:t>
      </w:r>
      <w:proofErr w:type="gramEnd"/>
      <w:r w:rsidRPr="00185F7A">
        <w:rPr>
          <w:rStyle w:val="a5"/>
          <w:rFonts w:ascii="Times New Roman" w:hAnsi="Times New Roman" w:cs="Times New Roman"/>
        </w:rPr>
        <w:t>АРАГАЧ»</w:t>
      </w:r>
      <w:r w:rsidRPr="00185F7A">
        <w:rPr>
          <w:rStyle w:val="a5"/>
          <w:rFonts w:ascii="Times New Roman" w:hAnsi="Times New Roman" w:cs="Times New Roman"/>
        </w:rPr>
        <w:br/>
        <w:t>СТРУКТУРНОЕ ПОДРАЗДЕЛЕНИЕ ДОШКОЛЬНОГО ОБРАЗОВАНИЯ №2.</w:t>
      </w:r>
    </w:p>
    <w:p w:rsidR="003D1A37" w:rsidRPr="00185F7A" w:rsidRDefault="003D1A37" w:rsidP="003D1A37">
      <w:pPr>
        <w:spacing w:after="0"/>
        <w:jc w:val="center"/>
        <w:rPr>
          <w:rStyle w:val="a5"/>
          <w:rFonts w:ascii="Times New Roman" w:hAnsi="Times New Roman" w:cs="Times New Roman"/>
          <w:b w:val="0"/>
        </w:rPr>
      </w:pPr>
    </w:p>
    <w:p w:rsidR="003D1A37" w:rsidRDefault="003D1A37" w:rsidP="003D1A37">
      <w:pPr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«Мир сказок»</w:t>
      </w:r>
    </w:p>
    <w:p w:rsidR="003D1A37" w:rsidRDefault="003D1A37" w:rsidP="003D1A37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Конспект  НОД по развитию речи </w:t>
      </w:r>
    </w:p>
    <w:p w:rsidR="003D1A37" w:rsidRDefault="003D1A37" w:rsidP="003D1A37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в подготовительной группе.</w:t>
      </w:r>
    </w:p>
    <w:p w:rsidR="003D1A37" w:rsidRDefault="003D1A37" w:rsidP="003D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(ноябрь 2017г)</w:t>
      </w:r>
    </w:p>
    <w:p w:rsidR="003D1A37" w:rsidRDefault="003D1A37" w:rsidP="003D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Подготовила (воспитатель):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Котепахова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Ф.Х.</w:t>
      </w:r>
    </w:p>
    <w:p w:rsidR="003D1A37" w:rsidRDefault="003D1A37" w:rsidP="003D1A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A37" w:rsidRDefault="003D1A37" w:rsidP="003D1A37">
      <w:pPr>
        <w:tabs>
          <w:tab w:val="left" w:pos="7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37" w:rsidRDefault="003D1A37" w:rsidP="003D1A37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    </w:t>
      </w:r>
      <w:proofErr w:type="gramStart"/>
      <w:r w:rsidRPr="003D1A37">
        <w:rPr>
          <w:rStyle w:val="a5"/>
          <w:rFonts w:ascii="Times New Roman" w:hAnsi="Times New Roman" w:cs="Times New Roman"/>
          <w:sz w:val="24"/>
          <w:szCs w:val="24"/>
        </w:rPr>
        <w:t>Цели:</w:t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закрепить и расширить знания детей о сказках, народных и авторских, отгадывать их по картинкам, узнавать писателя по портрету, загадывать загадки друг другу, уточняя название сказки и автора; давать правильные и чёткие ответы на заданные вопросы, развивать интонационную выразительность речи, формировать умение строить диалог между сказочными героями, обогащать словарный запас детей.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Воспитывать в детях взаимовыручку, товарищество, дружелюбие, честность в игре, справедливость.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</w:p>
    <w:p w:rsidR="003D1A37" w:rsidRPr="003D1A37" w:rsidRDefault="003D1A37" w:rsidP="003D1A37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sz w:val="24"/>
          <w:szCs w:val="24"/>
        </w:rPr>
        <w:t>Ход занятия:</w:t>
      </w:r>
    </w:p>
    <w:p w:rsidR="003D1A37" w:rsidRPr="003D1A37" w:rsidRDefault="003D1A37" w:rsidP="003D1A37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Воспитатель: Здравствуйте, ребята. Посмотрите сколько у нас сегодня гостей.  Давайте с вами поздороваемся.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Нам здороваться не лень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Шлём привет мы всем вокруг.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Я твой друг и ты мой друг,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Шлём привет мы всем гостям.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Очень, очень рады вам!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Воспитатель: Дети, сегодня нас ожидает необыкновенное путешествие. А куда вы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узнаете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отгадав загадку: « Там волшебство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там чудеса , бывает бабушка-яга, герои действуют умно и дружба побеждает зло». Так куда мы с вами отправляемся?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В путешествие по сказкам.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Воспитатель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:А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вы знаете откуда берутся сказки?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Их придумывают, пишут писатели, сказочники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народ.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:Р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ебята, а каких писателей ,вы знаете? (Пушкин, Толстой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Ушинский, братья Гримм.)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 на чём мы с вами можем отправиться в сказку?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на воздушном шаре, на ковре самолёте…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Ну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,ч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то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ребята так отправляемся в сказку. Я предлагаю вам отравиться на ковре- самолёте. Для этого нам с вами нужно присесть на ковёр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закрыть глаза , завести мотор.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Музыка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аведём мотор самолёта.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Дети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вот мы и в сказке .Это сказочный лес, в нём всё необычное . Посмотрите как всё красиво! 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Мы с вами попали в сказочный лес на ковре- самолёте как это бывает в сказках. А какие вы знаете сказки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которых герои попадают  лес?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( «Волк  и семеро козлят.» «Маша и медведь.»  «Три медведя.» «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Клобок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Молодцы, ребята много сказок вы знаете, а теперь пойдёмте дальше.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Идут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проход закрыт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Ой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ребята, что же здесь произошло?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Тропинка завалена книгами.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Как же нам пройти дальше.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положим книги в коробочку, поставим на пенёк.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 складывают книги и находят конверт.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:О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й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, ребята что я нашла. Смотрите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 конверт. А Что кладут в конверт?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Письма, открытки, приглашения.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А для чего нужны, письма?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Чтобы поздравить кого-нибудь, пригласить в гости, сообщить что-нибудь важное.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Правильно, молодцы! Вот и нам наверное кто-то хочет сказать что-то важное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Хотите узнать что в письме?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Да.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« Здравствуйте, маленькие путешественники! Раз вы нашли это письмо, значит столкнулись с первым препятствием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которое я для вас приготовил. Я волшебник Путаница. Я всегда и везде всё перепутываю. Хотите прогуляться по сказке?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Значит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решайте все задачки. До скорой встречи!»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Дети с нами решил поиграть  волшебник Путаница. Как он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написал  Я всегда всё перепутываю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 Вот и сейчас здесь что-то перепутал. Посмотрите внимательно, что необычного мы с вами видели?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Книги, их не бывает в лесу.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А где должны находиться книги?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Дети: в библиотеке, на полке, дома, в шкафу.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Правильно, молодцы. Дети,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посмотрите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,ч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то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мы видим.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Лесной домик.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Ну что ребята войдём в избушку?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Ой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какой здесь беспорядок. Опять волшебник Путаница поработал. Давайте немного приберёмся.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Находят «Волшебный сундучок»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 рядом записка. В сундуке лежат предметы, принадлежащие сказочным героям. Вам нужно угадать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какому сказочному герою он принадлежит, из какой сказки этот герой.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Фонендоскоп (Доктору Айболиту из сказки « Айболит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Красная шапочка (Красной шапочке из сказки « Красная шапочка».)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Сапоги (Коту в сапогах из сказки « Кот в сапогах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Самовар ( Мухе-Цокотухе из сказки «Муха-Цокотуха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Стрела (Царевне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–Л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ягушке из сказки « О царевне –лягушке.»)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Ключик (Буратино из сказки «Приключения Буратино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Гармошка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Крокодилу Гене из «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Чебурашка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Палочка (сказочной фее из сказки «Золушка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Мыло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spellStart"/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Мойдодыру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 сказки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Мойдодыр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Какие вы молодцы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сколько сказок знаете.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Мы с вами навели порядок, а теперь давайте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присядем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отдохнём.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Артикуляционная гимнастика. </w:t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Шу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шу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шу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сижу тихо не шуршу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удары по коленкам) </w:t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Уши – уши – уши – приготовлю уши (потягивают за мочки ушей) </w:t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Уша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уша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уша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буду сказку слушать (приставить ладонь то к одному, то к другому уху). </w:t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Ша – ша – ша – очень сказка хороша (хлопать в ладоши).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А сейчас ребята давайте вспомним сказку «Гуси-лебеди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мнемотаблица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Молодцы, ребята и вы снова справились с заданием.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Выходят из избушки. Куда же нас приведёт эта тропинка. Давайте пойдём дальше по тропинке. </w:t>
      </w:r>
    </w:p>
    <w:p w:rsidR="003D1A37" w:rsidRPr="003D1A37" w:rsidRDefault="003D1A37" w:rsidP="003D1A37">
      <w:pPr>
        <w:pStyle w:val="21"/>
        <w:spacing w:after="0"/>
        <w:rPr>
          <w:ins w:id="0" w:author="Unknown"/>
          <w:rStyle w:val="a5"/>
          <w:rFonts w:ascii="Times New Roman" w:hAnsi="Times New Roman" w:cs="Times New Roman"/>
          <w:sz w:val="24"/>
          <w:szCs w:val="24"/>
        </w:rPr>
      </w:pPr>
      <w:ins w:id="1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ФИЗКУЛЬМИНУТКА</w:t>
        </w:r>
      </w:ins>
    </w:p>
    <w:p w:rsidR="003D1A37" w:rsidRPr="003D1A37" w:rsidRDefault="003D1A37" w:rsidP="003D1A37">
      <w:pPr>
        <w:pStyle w:val="21"/>
        <w:spacing w:after="0"/>
        <w:rPr>
          <w:ins w:id="2" w:author="Unknown"/>
          <w:rStyle w:val="a5"/>
          <w:rFonts w:ascii="Times New Roman" w:hAnsi="Times New Roman" w:cs="Times New Roman"/>
          <w:sz w:val="24"/>
          <w:szCs w:val="24"/>
        </w:rPr>
      </w:pPr>
      <w:ins w:id="3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Сказка по лесу идё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т(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идут по кругу),</w:t>
        </w:r>
      </w:ins>
    </w:p>
    <w:p w:rsidR="003D1A37" w:rsidRPr="003D1A37" w:rsidRDefault="003D1A37" w:rsidP="003D1A37">
      <w:pPr>
        <w:pStyle w:val="21"/>
        <w:spacing w:after="0"/>
        <w:rPr>
          <w:ins w:id="4" w:author="Unknown"/>
          <w:rStyle w:val="a5"/>
          <w:rFonts w:ascii="Times New Roman" w:hAnsi="Times New Roman" w:cs="Times New Roman"/>
          <w:sz w:val="24"/>
          <w:szCs w:val="24"/>
        </w:rPr>
      </w:pPr>
      <w:ins w:id="5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Сказку за руку ведё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т(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идут по кругу, взявшись за руки),</w:t>
        </w:r>
      </w:ins>
    </w:p>
    <w:p w:rsidR="003D1A37" w:rsidRPr="003D1A37" w:rsidRDefault="003D1A37" w:rsidP="003D1A37">
      <w:pPr>
        <w:pStyle w:val="21"/>
        <w:spacing w:after="0"/>
        <w:rPr>
          <w:ins w:id="6" w:author="Unknown"/>
          <w:rStyle w:val="a5"/>
          <w:rFonts w:ascii="Times New Roman" w:hAnsi="Times New Roman" w:cs="Times New Roman"/>
          <w:sz w:val="24"/>
          <w:szCs w:val="24"/>
        </w:rPr>
      </w:pPr>
      <w:ins w:id="7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Из реки выходит сказк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а(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приседают).</w:t>
        </w:r>
      </w:ins>
    </w:p>
    <w:p w:rsidR="003D1A37" w:rsidRPr="003D1A37" w:rsidRDefault="003D1A37" w:rsidP="003D1A37">
      <w:pPr>
        <w:pStyle w:val="21"/>
        <w:spacing w:after="0"/>
        <w:rPr>
          <w:ins w:id="8" w:author="Unknown"/>
          <w:rStyle w:val="a5"/>
          <w:rFonts w:ascii="Times New Roman" w:hAnsi="Times New Roman" w:cs="Times New Roman"/>
          <w:sz w:val="24"/>
          <w:szCs w:val="24"/>
        </w:rPr>
      </w:pPr>
      <w:ins w:id="9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Из трамвая, из воро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т(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 xml:space="preserve">друг за другом. 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Руки вверх).</w:t>
        </w:r>
        <w:proofErr w:type="gramEnd"/>
      </w:ins>
    </w:p>
    <w:p w:rsidR="003D1A37" w:rsidRPr="003D1A37" w:rsidRDefault="003D1A37" w:rsidP="003D1A37">
      <w:pPr>
        <w:pStyle w:val="21"/>
        <w:spacing w:after="0"/>
        <w:rPr>
          <w:ins w:id="10" w:author="Unknown"/>
          <w:rStyle w:val="a5"/>
          <w:rFonts w:ascii="Times New Roman" w:hAnsi="Times New Roman" w:cs="Times New Roman"/>
          <w:sz w:val="24"/>
          <w:szCs w:val="24"/>
        </w:rPr>
      </w:pPr>
      <w:ins w:id="11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И за мной и за тобо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й(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бегут)</w:t>
        </w:r>
      </w:ins>
    </w:p>
    <w:p w:rsidR="003D1A37" w:rsidRPr="003D1A37" w:rsidRDefault="003D1A37" w:rsidP="003D1A37">
      <w:pPr>
        <w:pStyle w:val="21"/>
        <w:spacing w:after="0"/>
        <w:rPr>
          <w:ins w:id="12" w:author="Unknown"/>
          <w:rStyle w:val="a5"/>
          <w:rFonts w:ascii="Times New Roman" w:hAnsi="Times New Roman" w:cs="Times New Roman"/>
          <w:sz w:val="24"/>
          <w:szCs w:val="24"/>
        </w:rPr>
      </w:pPr>
      <w:ins w:id="13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Сказки бегают гурьбой.</w:t>
        </w:r>
      </w:ins>
    </w:p>
    <w:p w:rsidR="003D1A37" w:rsidRPr="003D1A37" w:rsidRDefault="003D1A37" w:rsidP="003D1A37">
      <w:pPr>
        <w:pStyle w:val="21"/>
        <w:spacing w:after="0"/>
        <w:rPr>
          <w:ins w:id="14" w:author="Unknown"/>
          <w:rStyle w:val="a5"/>
          <w:rFonts w:ascii="Times New Roman" w:hAnsi="Times New Roman" w:cs="Times New Roman"/>
          <w:sz w:val="24"/>
          <w:szCs w:val="24"/>
        </w:rPr>
      </w:pPr>
      <w:ins w:id="15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Обожаемые сказки слаще ягоды любо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й(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собирают ягоды).</w:t>
        </w:r>
      </w:ins>
    </w:p>
    <w:p w:rsidR="003D1A37" w:rsidRPr="003D1A37" w:rsidRDefault="003D1A37" w:rsidP="003D1A37">
      <w:pPr>
        <w:pStyle w:val="21"/>
        <w:spacing w:after="0"/>
        <w:rPr>
          <w:ins w:id="16" w:author="Unknown"/>
          <w:rStyle w:val="a5"/>
          <w:rFonts w:ascii="Times New Roman" w:hAnsi="Times New Roman" w:cs="Times New Roman"/>
          <w:sz w:val="24"/>
          <w:szCs w:val="24"/>
        </w:rPr>
      </w:pPr>
      <w:ins w:id="17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В сказках солнышко горит, справедливость в них цари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т(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смотрит вверх).</w:t>
        </w:r>
      </w:ins>
    </w:p>
    <w:p w:rsidR="003D1A37" w:rsidRPr="003D1A37" w:rsidRDefault="003D1A37" w:rsidP="003D1A37">
      <w:pPr>
        <w:pStyle w:val="21"/>
        <w:spacing w:after="0"/>
        <w:rPr>
          <w:ins w:id="18" w:author="Unknown"/>
          <w:rStyle w:val="a5"/>
          <w:rFonts w:ascii="Times New Roman" w:hAnsi="Times New Roman" w:cs="Times New Roman"/>
          <w:sz w:val="24"/>
          <w:szCs w:val="24"/>
        </w:rPr>
      </w:pPr>
      <w:ins w:id="19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Сказка умница и прелесть (правая рука вперёд, затем левая).</w:t>
        </w:r>
      </w:ins>
    </w:p>
    <w:p w:rsidR="003D1A37" w:rsidRPr="003D1A37" w:rsidRDefault="003D1A37" w:rsidP="003D1A37">
      <w:pPr>
        <w:pStyle w:val="21"/>
        <w:spacing w:after="0"/>
        <w:rPr>
          <w:ins w:id="20" w:author="Unknown"/>
          <w:rStyle w:val="a5"/>
          <w:rFonts w:ascii="Times New Roman" w:hAnsi="Times New Roman" w:cs="Times New Roman"/>
          <w:sz w:val="24"/>
          <w:szCs w:val="24"/>
        </w:rPr>
      </w:pPr>
      <w:ins w:id="21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Ей повсюду путь откры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т(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руки в стороны).</w:t>
        </w:r>
      </w:ins>
    </w:p>
    <w:p w:rsidR="003D1A37" w:rsidRPr="003D1A37" w:rsidRDefault="003D1A37" w:rsidP="003D1A37">
      <w:pPr>
        <w:pStyle w:val="21"/>
        <w:spacing w:after="0"/>
        <w:rPr>
          <w:ins w:id="22" w:author="Unknown"/>
          <w:rStyle w:val="a5"/>
          <w:rFonts w:ascii="Times New Roman" w:hAnsi="Times New Roman" w:cs="Times New Roman"/>
          <w:sz w:val="24"/>
          <w:szCs w:val="24"/>
        </w:rPr>
      </w:pPr>
      <w:ins w:id="23" w:author="Unknown"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- Вот мы прошли по сказочной дорожке, представьте каких сказочных героев мы можем встретить на пути (хороших и …, добрых и</w:t>
        </w:r>
        <w:proofErr w:type="gramStart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 xml:space="preserve"> …,</w:t>
        </w:r>
        <w:proofErr w:type="gramEnd"/>
        <w:r w:rsidRPr="003D1A37">
          <w:rPr>
            <w:rStyle w:val="a5"/>
            <w:rFonts w:ascii="Times New Roman" w:hAnsi="Times New Roman" w:cs="Times New Roman"/>
            <w:sz w:val="24"/>
            <w:szCs w:val="24"/>
          </w:rPr>
          <w:t>смешных и …, маленьких и …, весёлых и …).</w:t>
        </w:r>
      </w:ins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Дальше видят  камень с надписью. Давайте я вам прочитаю.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«Ребята, как хорошо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что вы пришли в сказочный  лес. Из какой сказки эти герои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Помогите их собрать ,пожалуйста.» Волшебник Путаница.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Воспит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:  Ну, что поможем?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Игра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"Угадай из 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какой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сказки герой?" (презентация.) Посмотрите на экран.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1. Лиса, избушка, заяц, петух. (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Заюшкина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избушка.)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2. Гуси, яблоня, речка, печка. (Гуси- лебеди.)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3. Щука, ведра, печь, царевна. (П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щучьему велению.)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4. Дед, заяц, медведь, лиса, песенка. (Колобок.)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5. Солдат, старуха, топор. (Каша из топора.)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- Все ребята молодцы справились с заданием.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Воспитатель: Вы хорошо сегодня поработали, решили задачки волшебника Путаницы. Пришло время возвращаться из </w:t>
      </w:r>
      <w:proofErr w:type="spell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сказки</w:t>
      </w: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ля</w:t>
      </w:r>
      <w:proofErr w:type="spell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этого снова нужно присесть на ковёр , закрыть глаза и произнести волшебные слова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Сказка двери закрывай, в детский сад нас отпускай.</w:t>
      </w:r>
    </w:p>
    <w:p w:rsidR="003D1A37" w:rsidRPr="003D1A37" w:rsidRDefault="003D1A37" w:rsidP="003D1A37">
      <w:pPr>
        <w:pStyle w:val="a4"/>
        <w:rPr>
          <w:ins w:id="24" w:author="Unknown"/>
          <w:rStyle w:val="a5"/>
          <w:rFonts w:ascii="Times New Roman" w:hAnsi="Times New Roman" w:cs="Times New Roman"/>
          <w:b w:val="0"/>
          <w:sz w:val="24"/>
          <w:szCs w:val="24"/>
        </w:rPr>
      </w:pPr>
      <w:ins w:id="25" w:author="Unknown">
        <w:r w:rsidRPr="003D1A3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Мы говорили о том, что в сказках происходят чудеса и волшебство, и мы с вами сейчас будем тоже творить чудеса.</w:t>
        </w:r>
      </w:ins>
    </w:p>
    <w:p w:rsidR="003D1A37" w:rsidRPr="003D1A37" w:rsidRDefault="003D1A37" w:rsidP="003D1A37">
      <w:pPr>
        <w:pStyle w:val="a4"/>
        <w:rPr>
          <w:ins w:id="26" w:author="Unknown"/>
          <w:rStyle w:val="a5"/>
          <w:rFonts w:ascii="Times New Roman" w:hAnsi="Times New Roman" w:cs="Times New Roman"/>
          <w:b w:val="0"/>
          <w:sz w:val="24"/>
          <w:szCs w:val="24"/>
        </w:rPr>
      </w:pPr>
      <w:ins w:id="27" w:author="Unknown">
        <w:r w:rsidRPr="003D1A3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Перед вами заколдованное дерево. На нём нет ни листочка, ни цветочка…. Мы с вами попробуем расколдовать это дерево. Вы будете вспоминать героев, которые нам встретились в нашей сказке-путанице, только называйте из какой сказки тот или иной герой. Героя угадали - на веточку листок повесили. </w:t>
        </w:r>
        <w:proofErr w:type="gramStart"/>
        <w:r w:rsidRPr="003D1A3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(Дети стоят вокруг стола.</w:t>
        </w:r>
        <w:proofErr w:type="gramEnd"/>
        <w:r w:rsidRPr="003D1A3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proofErr w:type="gramStart"/>
        <w:r w:rsidRPr="003D1A3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Называют сказку и вешают листки).</w:t>
        </w:r>
        <w:proofErr w:type="gramEnd"/>
      </w:ins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ins w:id="28" w:author="Unknown">
        <w:r w:rsidRPr="003D1A3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Молодцы! Посмотрите, какое красивое сказочное дерево у нас получилось!</w:t>
        </w:r>
      </w:ins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Ребята, сказка- это волшебство, но любая сказка нас учит быть какими???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Человек рано или поздно задумывается, по какому пути он идет: по дороге “добра” и “света” или по дороге “зла” и “тьмы”.</w:t>
      </w:r>
      <w:proofErr w:type="gramEnd"/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 доброго человека и слова, и дела добрые. А может ли в одном человеке уживаться и добро, и зло? Нет! Не может! Как не может быть одновременно в одном кувшине сладкая и горькая вода. “Каждый кувшин изливает то, что содержит”, - гласит пословица. Если сердце наполнено добром, то и изливается добро, и наоборот.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Нам сказки дарят чудо,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А без чудес нельзя!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Они живут повсюду,</w:t>
      </w:r>
    </w:p>
    <w:p w:rsidR="003D1A37" w:rsidRPr="003D1A37" w:rsidRDefault="003D1A37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D1A37">
        <w:rPr>
          <w:rStyle w:val="a5"/>
          <w:rFonts w:ascii="Times New Roman" w:hAnsi="Times New Roman" w:cs="Times New Roman"/>
          <w:b w:val="0"/>
          <w:sz w:val="24"/>
          <w:szCs w:val="24"/>
        </w:rPr>
        <w:t>И нам они друзья!</w:t>
      </w:r>
    </w:p>
    <w:p w:rsidR="00C3526D" w:rsidRPr="003D1A37" w:rsidRDefault="00C3526D" w:rsidP="003D1A37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C3526D" w:rsidRPr="003D1A37" w:rsidSect="003D1A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0D2"/>
    <w:multiLevelType w:val="hybridMultilevel"/>
    <w:tmpl w:val="3B1E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D1A37"/>
    <w:rsid w:val="002A40C9"/>
    <w:rsid w:val="003D1A37"/>
    <w:rsid w:val="00C3526D"/>
    <w:rsid w:val="00D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7"/>
  </w:style>
  <w:style w:type="paragraph" w:styleId="1">
    <w:name w:val="heading 1"/>
    <w:basedOn w:val="a"/>
    <w:next w:val="a"/>
    <w:link w:val="10"/>
    <w:uiPriority w:val="9"/>
    <w:qFormat/>
    <w:rsid w:val="003D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37"/>
    <w:pPr>
      <w:ind w:left="720"/>
      <w:contextualSpacing/>
    </w:pPr>
  </w:style>
  <w:style w:type="character" w:customStyle="1" w:styleId="c9">
    <w:name w:val="c9"/>
    <w:basedOn w:val="a0"/>
    <w:rsid w:val="003D1A37"/>
  </w:style>
  <w:style w:type="paragraph" w:customStyle="1" w:styleId="c59">
    <w:name w:val="c59"/>
    <w:basedOn w:val="a"/>
    <w:rsid w:val="003D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D1A37"/>
  </w:style>
  <w:style w:type="paragraph" w:customStyle="1" w:styleId="c41">
    <w:name w:val="c41"/>
    <w:basedOn w:val="a"/>
    <w:rsid w:val="003D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D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1A37"/>
    <w:pPr>
      <w:spacing w:after="0" w:line="240" w:lineRule="auto"/>
    </w:pPr>
  </w:style>
  <w:style w:type="character" w:styleId="a5">
    <w:name w:val="Strong"/>
    <w:basedOn w:val="a0"/>
    <w:uiPriority w:val="22"/>
    <w:qFormat/>
    <w:rsid w:val="003D1A37"/>
    <w:rPr>
      <w:b/>
      <w:bCs/>
    </w:rPr>
  </w:style>
  <w:style w:type="paragraph" w:customStyle="1" w:styleId="c5">
    <w:name w:val="c5"/>
    <w:basedOn w:val="a"/>
    <w:rsid w:val="003D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1A37"/>
  </w:style>
  <w:style w:type="character" w:styleId="a6">
    <w:name w:val="Emphasis"/>
    <w:basedOn w:val="a0"/>
    <w:uiPriority w:val="20"/>
    <w:qFormat/>
    <w:rsid w:val="003D1A37"/>
    <w:rPr>
      <w:i/>
      <w:iCs/>
    </w:rPr>
  </w:style>
  <w:style w:type="character" w:styleId="a7">
    <w:name w:val="Subtle Emphasis"/>
    <w:basedOn w:val="a0"/>
    <w:uiPriority w:val="19"/>
    <w:qFormat/>
    <w:rsid w:val="003D1A37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3D1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1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3D1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D1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D1A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A3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59DF-D511-41A0-A437-7EB5D053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user44</cp:lastModifiedBy>
  <cp:revision>2</cp:revision>
  <dcterms:created xsi:type="dcterms:W3CDTF">2017-11-21T09:18:00Z</dcterms:created>
  <dcterms:modified xsi:type="dcterms:W3CDTF">2017-11-21T09:18:00Z</dcterms:modified>
</cp:coreProperties>
</file>